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DBAF" w14:textId="6C9FA967" w:rsidR="007B2004" w:rsidRPr="00E0121B" w:rsidRDefault="007F76EC" w:rsidP="007B2004">
      <w:pPr>
        <w:rPr>
          <w:rFonts w:ascii="Calibri" w:hAnsi="Calibri"/>
          <w:b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A2A41" wp14:editId="03CB2DA9">
            <wp:simplePos x="0" y="0"/>
            <wp:positionH relativeFrom="column">
              <wp:posOffset>423545</wp:posOffset>
            </wp:positionH>
            <wp:positionV relativeFrom="paragraph">
              <wp:posOffset>0</wp:posOffset>
            </wp:positionV>
            <wp:extent cx="4629600" cy="468000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3058"/>
        <w:gridCol w:w="3260"/>
      </w:tblGrid>
      <w:tr w:rsidR="007B2004" w:rsidRPr="00BC6FE8" w14:paraId="17A096A9" w14:textId="77777777" w:rsidTr="003D17D5">
        <w:trPr>
          <w:jc w:val="center"/>
        </w:trPr>
        <w:tc>
          <w:tcPr>
            <w:tcW w:w="1517" w:type="pct"/>
            <w:shd w:val="clear" w:color="auto" w:fill="FFFFFF"/>
          </w:tcPr>
          <w:p w14:paraId="0106A3B1" w14:textId="77777777" w:rsidR="007B2004" w:rsidRPr="00BC6FE8" w:rsidRDefault="007B2004" w:rsidP="003D17D5">
            <w:pPr>
              <w:spacing w:line="240" w:lineRule="auto"/>
              <w:jc w:val="left"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1686" w:type="pct"/>
            <w:shd w:val="clear" w:color="auto" w:fill="FFFFFF"/>
          </w:tcPr>
          <w:p w14:paraId="76C26BFA" w14:textId="77777777" w:rsidR="007B2004" w:rsidRPr="00BC6FE8" w:rsidRDefault="007B2004" w:rsidP="003D17D5">
            <w:pPr>
              <w:spacing w:line="240" w:lineRule="auto"/>
              <w:jc w:val="center"/>
              <w:rPr>
                <w:rFonts w:ascii="Calibri" w:hAnsi="Calibri"/>
                <w:noProof/>
                <w:lang w:eastAsia="pl-PL"/>
              </w:rPr>
            </w:pPr>
            <w:bookmarkStart w:id="0" w:name="_Hlk518470173"/>
            <w:bookmarkEnd w:id="0"/>
          </w:p>
        </w:tc>
        <w:tc>
          <w:tcPr>
            <w:tcW w:w="1797" w:type="pct"/>
            <w:shd w:val="clear" w:color="auto" w:fill="FFFFFF"/>
          </w:tcPr>
          <w:p w14:paraId="1BB55C3F" w14:textId="77777777" w:rsidR="007B2004" w:rsidRPr="00BC6FE8" w:rsidRDefault="007B2004" w:rsidP="003D17D5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</w:p>
        </w:tc>
      </w:tr>
    </w:tbl>
    <w:p w14:paraId="06C08699" w14:textId="77777777" w:rsidR="00564B38" w:rsidRPr="00F5532C" w:rsidRDefault="00564B38">
      <w:pPr>
        <w:rPr>
          <w:rFonts w:asciiTheme="majorHAnsi" w:hAnsiTheme="majorHAnsi" w:cstheme="majorHAnsi"/>
          <w:szCs w:val="22"/>
        </w:rPr>
      </w:pPr>
    </w:p>
    <w:p w14:paraId="24C9DB3F" w14:textId="25D7ED69" w:rsidR="007B2004" w:rsidRDefault="007B2004" w:rsidP="00E37B0E">
      <w:pPr>
        <w:jc w:val="center"/>
        <w:rPr>
          <w:rFonts w:ascii="Times New Roman" w:hAnsi="Times New Roman"/>
          <w:b/>
          <w:szCs w:val="22"/>
        </w:rPr>
      </w:pPr>
      <w:r w:rsidRPr="007F76EC">
        <w:rPr>
          <w:rFonts w:ascii="Times New Roman" w:hAnsi="Times New Roman"/>
          <w:b/>
          <w:szCs w:val="22"/>
        </w:rPr>
        <w:t>FORMULARZ ZGŁOSZENIOWY</w:t>
      </w:r>
    </w:p>
    <w:p w14:paraId="67BBA2FD" w14:textId="77777777" w:rsidR="007F76EC" w:rsidRPr="007F76EC" w:rsidRDefault="007F76EC" w:rsidP="00E37B0E">
      <w:pPr>
        <w:jc w:val="center"/>
        <w:rPr>
          <w:rFonts w:ascii="Times New Roman" w:hAnsi="Times New Roman"/>
          <w:b/>
          <w:szCs w:val="22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2"/>
        <w:gridCol w:w="3328"/>
        <w:gridCol w:w="3167"/>
      </w:tblGrid>
      <w:tr w:rsidR="007B2004" w:rsidRPr="007F76EC" w14:paraId="001A2206" w14:textId="77777777" w:rsidTr="00F5532C">
        <w:tc>
          <w:tcPr>
            <w:tcW w:w="567" w:type="dxa"/>
            <w:tcBorders>
              <w:bottom w:val="single" w:sz="4" w:space="0" w:color="auto"/>
            </w:tcBorders>
            <w:shd w:val="solid" w:color="F2F2F2" w:fill="F2F2F2"/>
            <w:vAlign w:val="center"/>
          </w:tcPr>
          <w:p w14:paraId="6EECBE4D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L</w:t>
            </w:r>
            <w:r w:rsidR="00F5532C" w:rsidRPr="007F76EC">
              <w:rPr>
                <w:rFonts w:ascii="Times New Roman" w:hAnsi="Times New Roman"/>
                <w:b/>
                <w:szCs w:val="22"/>
              </w:rPr>
              <w:t>.</w:t>
            </w:r>
            <w:r w:rsidRPr="007F76EC">
              <w:rPr>
                <w:rFonts w:ascii="Times New Roman" w:hAnsi="Times New Roman"/>
                <w:b/>
                <w:szCs w:val="22"/>
              </w:rPr>
              <w:t>p</w:t>
            </w:r>
            <w:r w:rsidR="00F5532C" w:rsidRPr="007F76EC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2F2F2" w:fill="F2F2F2"/>
            <w:vAlign w:val="center"/>
          </w:tcPr>
          <w:p w14:paraId="0B4D759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521" w:type="dxa"/>
            <w:gridSpan w:val="2"/>
            <w:shd w:val="solid" w:color="F2F2F2" w:fill="F2F2F2"/>
            <w:vAlign w:val="center"/>
          </w:tcPr>
          <w:p w14:paraId="35A46DEE" w14:textId="71AE8D29" w:rsidR="007B2004" w:rsidRPr="007F76EC" w:rsidRDefault="00F5532C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 xml:space="preserve">DANE </w:t>
            </w:r>
            <w:r w:rsidR="00893596" w:rsidRPr="007F76EC">
              <w:rPr>
                <w:rFonts w:ascii="Times New Roman" w:hAnsi="Times New Roman"/>
                <w:b/>
                <w:szCs w:val="22"/>
              </w:rPr>
              <w:t>OSOBY ZGŁ. SIĘ DO PROJEKTU</w:t>
            </w:r>
          </w:p>
        </w:tc>
      </w:tr>
      <w:tr w:rsidR="007B2004" w:rsidRPr="007F76EC" w14:paraId="634C92FF" w14:textId="77777777" w:rsidTr="00F5532C">
        <w:tc>
          <w:tcPr>
            <w:tcW w:w="567" w:type="dxa"/>
            <w:shd w:val="pct5" w:color="F2F2F2" w:fill="F2F2F2"/>
            <w:vAlign w:val="center"/>
          </w:tcPr>
          <w:p w14:paraId="0597FC8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32BE7672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Imię i nazwisko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FD2C14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77B0EE5A" w14:textId="77777777" w:rsidTr="00F5532C">
        <w:tc>
          <w:tcPr>
            <w:tcW w:w="567" w:type="dxa"/>
            <w:shd w:val="pct5" w:color="F2F2F2" w:fill="F2F2F2"/>
            <w:vAlign w:val="center"/>
          </w:tcPr>
          <w:p w14:paraId="0BB02199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7F059FB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Płeć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5CCB447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>Kobieta</w:t>
            </w:r>
          </w:p>
          <w:p w14:paraId="692CD33E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>Mężczyzna</w:t>
            </w:r>
          </w:p>
        </w:tc>
      </w:tr>
      <w:tr w:rsidR="007B2004" w:rsidRPr="007F76EC" w14:paraId="514C0BD6" w14:textId="77777777" w:rsidTr="00F5532C">
        <w:tc>
          <w:tcPr>
            <w:tcW w:w="567" w:type="dxa"/>
            <w:shd w:val="pct5" w:color="F2F2F2" w:fill="F2F2F2"/>
            <w:vAlign w:val="center"/>
          </w:tcPr>
          <w:p w14:paraId="59B4E41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0B9E0CE9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Wiek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9620AFB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B2004" w:rsidRPr="007F76EC" w14:paraId="42B4F586" w14:textId="77777777" w:rsidTr="00F5532C">
        <w:tc>
          <w:tcPr>
            <w:tcW w:w="567" w:type="dxa"/>
            <w:shd w:val="pct5" w:color="F2F2F2" w:fill="F2F2F2"/>
            <w:vAlign w:val="center"/>
          </w:tcPr>
          <w:p w14:paraId="6D6EE39C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521ED3D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PESEL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3B1451C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10DC4917" w14:textId="77777777" w:rsidTr="00F5532C">
        <w:tc>
          <w:tcPr>
            <w:tcW w:w="567" w:type="dxa"/>
            <w:shd w:val="pct5" w:color="F2F2F2" w:fill="F2F2F2"/>
            <w:vAlign w:val="center"/>
          </w:tcPr>
          <w:p w14:paraId="333BF1E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1DBC8EDA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Data i miejsce urodzenia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65C109CD" w14:textId="77777777" w:rsidR="007B2004" w:rsidRPr="007F76EC" w:rsidRDefault="007B2004" w:rsidP="003D17D5">
            <w:pPr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Data: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39A1D7B0" w14:textId="77777777" w:rsidR="007B2004" w:rsidRPr="007F76EC" w:rsidRDefault="007B2004" w:rsidP="003D17D5">
            <w:pPr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Miejsce:</w:t>
            </w:r>
          </w:p>
        </w:tc>
      </w:tr>
      <w:tr w:rsidR="007B2004" w:rsidRPr="007F76EC" w14:paraId="3DD039B9" w14:textId="77777777" w:rsidTr="00F5532C">
        <w:tc>
          <w:tcPr>
            <w:tcW w:w="567" w:type="dxa"/>
            <w:shd w:val="pct5" w:color="F2F2F2" w:fill="F2F2F2"/>
            <w:vAlign w:val="center"/>
          </w:tcPr>
          <w:p w14:paraId="6DECBC23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2DFA812E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Wykształcenie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E3A7BED" w14:textId="77777777" w:rsidR="007B2004" w:rsidRPr="007F76EC" w:rsidDel="00442AC1" w:rsidRDefault="007B2004" w:rsidP="003D17D5">
            <w:pPr>
              <w:pStyle w:val="Bezodstpw"/>
              <w:rPr>
                <w:del w:id="1" w:author="Pc" w:date="2016-04-15T13:58:00Z"/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 xml:space="preserve">Podstawowe </w:t>
            </w:r>
            <w:r w:rsidR="00F5532C" w:rsidRPr="007F76EC">
              <w:rPr>
                <w:rFonts w:ascii="Times New Roman" w:hAnsi="Times New Roman" w:cs="Times New Roman"/>
              </w:rPr>
              <w:t>(szkoła podstawowa)</w:t>
            </w:r>
            <w:r w:rsidRPr="007F76EC">
              <w:rPr>
                <w:rFonts w:ascii="Times New Roman" w:hAnsi="Times New Roman" w:cs="Times New Roman"/>
              </w:rPr>
              <w:t xml:space="preserve">    </w:t>
            </w: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>Gimnazjalne</w:t>
            </w:r>
            <w:r w:rsidR="00F5532C" w:rsidRPr="007F76EC">
              <w:rPr>
                <w:rFonts w:ascii="Times New Roman" w:hAnsi="Times New Roman" w:cs="Times New Roman"/>
              </w:rPr>
              <w:t xml:space="preserve"> (gimnazjum)</w:t>
            </w:r>
            <w:r w:rsidRPr="007F76EC">
              <w:rPr>
                <w:rFonts w:ascii="Times New Roman" w:hAnsi="Times New Roman" w:cs="Times New Roman"/>
              </w:rPr>
              <w:t xml:space="preserve">                       </w:t>
            </w: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 xml:space="preserve">Ponadgimnazjalne </w:t>
            </w:r>
            <w:r w:rsidR="00F5532C" w:rsidRPr="007F76EC">
              <w:rPr>
                <w:rFonts w:ascii="Times New Roman" w:hAnsi="Times New Roman" w:cs="Times New Roman"/>
              </w:rPr>
              <w:t>(liceum, technikum,  zasadnicza szkoła zawodowa)</w:t>
            </w:r>
          </w:p>
          <w:p w14:paraId="24B13879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>□</w:t>
            </w:r>
            <w:r w:rsidR="00F5532C" w:rsidRPr="007F76EC">
              <w:rPr>
                <w:rFonts w:ascii="Times New Roman" w:hAnsi="Times New Roman" w:cs="Times New Roman"/>
                <w:b/>
              </w:rPr>
              <w:t xml:space="preserve"> </w:t>
            </w:r>
            <w:r w:rsidRPr="007F76EC">
              <w:rPr>
                <w:rFonts w:ascii="Times New Roman" w:hAnsi="Times New Roman" w:cs="Times New Roman"/>
              </w:rPr>
              <w:t>Szkoła policealna</w:t>
            </w:r>
            <w:r w:rsidRPr="007F76EC">
              <w:rPr>
                <w:rFonts w:ascii="Times New Roman" w:hAnsi="Times New Roman" w:cs="Times New Roman"/>
                <w:b/>
              </w:rPr>
              <w:t xml:space="preserve">                                    □ </w:t>
            </w:r>
            <w:r w:rsidRPr="007F76EC">
              <w:rPr>
                <w:rFonts w:ascii="Times New Roman" w:hAnsi="Times New Roman" w:cs="Times New Roman"/>
              </w:rPr>
              <w:t>Wyższe</w:t>
            </w:r>
          </w:p>
        </w:tc>
      </w:tr>
      <w:tr w:rsidR="007B2004" w:rsidRPr="007F76EC" w14:paraId="721D3818" w14:textId="77777777" w:rsidTr="00F5532C">
        <w:tc>
          <w:tcPr>
            <w:tcW w:w="567" w:type="dxa"/>
            <w:shd w:val="pct5" w:color="F2F2F2" w:fill="F2F2F2"/>
            <w:vAlign w:val="center"/>
          </w:tcPr>
          <w:p w14:paraId="784337C9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9356" w:type="dxa"/>
            <w:gridSpan w:val="3"/>
            <w:shd w:val="pct5" w:color="F2F2F2" w:fill="F2F2F2"/>
          </w:tcPr>
          <w:p w14:paraId="45C00218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Miejsce zamieszkania (zgodnie z KC)</w:t>
            </w:r>
          </w:p>
        </w:tc>
      </w:tr>
      <w:tr w:rsidR="007B2004" w:rsidRPr="007F76EC" w14:paraId="14CD78FC" w14:textId="77777777" w:rsidTr="00F5532C">
        <w:tc>
          <w:tcPr>
            <w:tcW w:w="567" w:type="dxa"/>
            <w:shd w:val="pct5" w:color="F2F2F2" w:fill="F2F2F2"/>
            <w:vAlign w:val="center"/>
          </w:tcPr>
          <w:p w14:paraId="65FDE7B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7a</w:t>
            </w:r>
          </w:p>
        </w:tc>
        <w:tc>
          <w:tcPr>
            <w:tcW w:w="2835" w:type="dxa"/>
            <w:shd w:val="pct5" w:color="F2F2F2" w:fill="F2F2F2"/>
          </w:tcPr>
          <w:p w14:paraId="58AECF5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Województwo/powiat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4554119E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4534C745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776FFFB6" w14:textId="77777777" w:rsidTr="00F5532C">
        <w:tc>
          <w:tcPr>
            <w:tcW w:w="567" w:type="dxa"/>
            <w:shd w:val="pct5" w:color="F2F2F2" w:fill="F2F2F2"/>
            <w:vAlign w:val="center"/>
          </w:tcPr>
          <w:p w14:paraId="29A72A0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7b</w:t>
            </w:r>
          </w:p>
        </w:tc>
        <w:tc>
          <w:tcPr>
            <w:tcW w:w="2835" w:type="dxa"/>
            <w:shd w:val="pct5" w:color="F2F2F2" w:fill="F2F2F2"/>
          </w:tcPr>
          <w:p w14:paraId="0D02FC4C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Gmina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695AF39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4DCDBE9E" w14:textId="77777777" w:rsidTr="00F5532C">
        <w:tc>
          <w:tcPr>
            <w:tcW w:w="567" w:type="dxa"/>
            <w:shd w:val="pct5" w:color="F2F2F2" w:fill="F2F2F2"/>
            <w:vAlign w:val="center"/>
          </w:tcPr>
          <w:p w14:paraId="1EB1D97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7c</w:t>
            </w:r>
          </w:p>
        </w:tc>
        <w:tc>
          <w:tcPr>
            <w:tcW w:w="2835" w:type="dxa"/>
            <w:shd w:val="pct5" w:color="F2F2F2" w:fill="F2F2F2"/>
          </w:tcPr>
          <w:p w14:paraId="27EF5BF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Kod pocztowy/Miejscowość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24A7774F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4798D91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026F10C8" w14:textId="77777777" w:rsidTr="00F5532C">
        <w:tc>
          <w:tcPr>
            <w:tcW w:w="567" w:type="dxa"/>
            <w:shd w:val="pct5" w:color="F2F2F2" w:fill="F2F2F2"/>
            <w:vAlign w:val="center"/>
          </w:tcPr>
          <w:p w14:paraId="69169D1F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7d</w:t>
            </w:r>
          </w:p>
        </w:tc>
        <w:tc>
          <w:tcPr>
            <w:tcW w:w="2835" w:type="dxa"/>
            <w:shd w:val="pct5" w:color="F2F2F2" w:fill="F2F2F2"/>
          </w:tcPr>
          <w:p w14:paraId="2396936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Ulica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2A22B96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7E502246" w14:textId="77777777" w:rsidTr="00F5532C">
        <w:tc>
          <w:tcPr>
            <w:tcW w:w="567" w:type="dxa"/>
            <w:shd w:val="pct5" w:color="F2F2F2" w:fill="F2F2F2"/>
            <w:vAlign w:val="center"/>
          </w:tcPr>
          <w:p w14:paraId="79E382B9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7e</w:t>
            </w:r>
          </w:p>
        </w:tc>
        <w:tc>
          <w:tcPr>
            <w:tcW w:w="2835" w:type="dxa"/>
            <w:shd w:val="pct5" w:color="F2F2F2" w:fill="F2F2F2"/>
          </w:tcPr>
          <w:p w14:paraId="281AEAA6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Nr budynku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BA89B07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669A3480" w14:textId="77777777" w:rsidTr="00F5532C">
        <w:tc>
          <w:tcPr>
            <w:tcW w:w="567" w:type="dxa"/>
            <w:shd w:val="pct5" w:color="F2F2F2" w:fill="F2F2F2"/>
            <w:vAlign w:val="center"/>
          </w:tcPr>
          <w:p w14:paraId="633FC340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7f</w:t>
            </w:r>
          </w:p>
        </w:tc>
        <w:tc>
          <w:tcPr>
            <w:tcW w:w="2835" w:type="dxa"/>
            <w:shd w:val="pct5" w:color="F2F2F2" w:fill="F2F2F2"/>
          </w:tcPr>
          <w:p w14:paraId="203256C7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Nr lokalu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637D2AE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2F24E0EB" w14:textId="77777777" w:rsidTr="00F5532C">
        <w:tc>
          <w:tcPr>
            <w:tcW w:w="567" w:type="dxa"/>
            <w:shd w:val="pct5" w:color="F2F2F2" w:fill="F2F2F2"/>
            <w:vAlign w:val="center"/>
          </w:tcPr>
          <w:p w14:paraId="44DD03CB" w14:textId="77777777" w:rsidR="007B2004" w:rsidRPr="007F76EC" w:rsidRDefault="000D1B30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7g</w:t>
            </w:r>
          </w:p>
        </w:tc>
        <w:tc>
          <w:tcPr>
            <w:tcW w:w="2835" w:type="dxa"/>
            <w:shd w:val="pct5" w:color="F2F2F2" w:fill="F2F2F2"/>
          </w:tcPr>
          <w:p w14:paraId="6DE74ECC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Obszar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5DC6CFF5" w14:textId="77777777" w:rsidR="007B2004" w:rsidRPr="007F76EC" w:rsidRDefault="007B2004" w:rsidP="003D17D5">
            <w:pPr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□</w:t>
            </w:r>
            <w:r w:rsidRPr="007F76EC">
              <w:rPr>
                <w:rFonts w:ascii="Times New Roman" w:hAnsi="Times New Roman"/>
                <w:szCs w:val="22"/>
              </w:rPr>
              <w:t xml:space="preserve"> obszar wiejski</w:t>
            </w:r>
            <w:r w:rsidRPr="007F76EC">
              <w:rPr>
                <w:rFonts w:ascii="Times New Roman" w:hAnsi="Times New Roman"/>
                <w:szCs w:val="22"/>
              </w:rPr>
              <w:tab/>
              <w:t xml:space="preserve"> </w:t>
            </w:r>
            <w:r w:rsidRPr="007F76EC">
              <w:rPr>
                <w:rFonts w:ascii="Times New Roman" w:hAnsi="Times New Roman"/>
                <w:szCs w:val="22"/>
              </w:rPr>
              <w:tab/>
              <w:t xml:space="preserve">                 </w:t>
            </w:r>
            <w:r w:rsidRPr="007F76EC">
              <w:rPr>
                <w:rFonts w:ascii="Times New Roman" w:hAnsi="Times New Roman"/>
                <w:b/>
                <w:szCs w:val="22"/>
              </w:rPr>
              <w:t>□</w:t>
            </w:r>
            <w:r w:rsidRPr="007F76EC">
              <w:rPr>
                <w:rFonts w:ascii="Times New Roman" w:hAnsi="Times New Roman"/>
                <w:szCs w:val="22"/>
              </w:rPr>
              <w:t xml:space="preserve">  obszar miejski</w:t>
            </w:r>
          </w:p>
        </w:tc>
      </w:tr>
      <w:tr w:rsidR="00F5532C" w:rsidRPr="007F76EC" w14:paraId="32054BAC" w14:textId="77777777" w:rsidTr="002A49A3">
        <w:tc>
          <w:tcPr>
            <w:tcW w:w="567" w:type="dxa"/>
            <w:shd w:val="pct5" w:color="F2F2F2" w:fill="F2F2F2"/>
            <w:vAlign w:val="center"/>
          </w:tcPr>
          <w:p w14:paraId="34D554F7" w14:textId="77777777" w:rsidR="00F5532C" w:rsidRPr="007F76EC" w:rsidRDefault="000D1B30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9356" w:type="dxa"/>
            <w:gridSpan w:val="3"/>
            <w:shd w:val="pct5" w:color="F2F2F2" w:fill="F2F2F2"/>
          </w:tcPr>
          <w:p w14:paraId="7729470B" w14:textId="01FDCFFC" w:rsidR="00F5532C" w:rsidRPr="007F76EC" w:rsidRDefault="00F5532C" w:rsidP="00F5532C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 xml:space="preserve">Dotyczy osób spoza woj. </w:t>
            </w:r>
            <w:r w:rsidR="007F76EC" w:rsidRPr="007F76EC">
              <w:rPr>
                <w:rFonts w:ascii="Times New Roman" w:hAnsi="Times New Roman"/>
                <w:b/>
                <w:szCs w:val="22"/>
              </w:rPr>
              <w:t>lubelskiego</w:t>
            </w:r>
          </w:p>
          <w:p w14:paraId="05975D7F" w14:textId="5B75701C" w:rsidR="00F5532C" w:rsidRPr="007F76EC" w:rsidRDefault="00F5532C" w:rsidP="00F5532C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□</w:t>
            </w:r>
            <w:r w:rsidRPr="007F76EC">
              <w:rPr>
                <w:rFonts w:ascii="Times New Roman" w:hAnsi="Times New Roman"/>
                <w:szCs w:val="22"/>
              </w:rPr>
              <w:t xml:space="preserve"> Oświadczam, iż uczę się na obszarze woj. </w:t>
            </w:r>
            <w:r w:rsidR="000E51A2">
              <w:rPr>
                <w:rFonts w:ascii="Times New Roman" w:hAnsi="Times New Roman"/>
                <w:szCs w:val="22"/>
              </w:rPr>
              <w:t>lubelskiego</w:t>
            </w:r>
          </w:p>
          <w:p w14:paraId="1AEA8537" w14:textId="31610ECE" w:rsidR="00F5532C" w:rsidRPr="007F76EC" w:rsidRDefault="00F5532C" w:rsidP="00F5532C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 xml:space="preserve">□ </w:t>
            </w:r>
            <w:r w:rsidRPr="007F76EC">
              <w:rPr>
                <w:rFonts w:ascii="Times New Roman" w:hAnsi="Times New Roman"/>
                <w:szCs w:val="22"/>
              </w:rPr>
              <w:t xml:space="preserve">Oświadczam, iż jestem zatrudniony/-a na obszarze woj. </w:t>
            </w:r>
            <w:r w:rsidR="00E37B0E" w:rsidRPr="007F76EC">
              <w:rPr>
                <w:rFonts w:ascii="Times New Roman" w:hAnsi="Times New Roman"/>
                <w:szCs w:val="22"/>
              </w:rPr>
              <w:t>lubelskiego</w:t>
            </w:r>
          </w:p>
        </w:tc>
      </w:tr>
      <w:tr w:rsidR="007B2004" w:rsidRPr="007F76EC" w14:paraId="1776CFE6" w14:textId="77777777" w:rsidTr="00F5532C">
        <w:tc>
          <w:tcPr>
            <w:tcW w:w="567" w:type="dxa"/>
            <w:shd w:val="pct5" w:color="F2F2F2" w:fill="F2F2F2"/>
            <w:vAlign w:val="center"/>
          </w:tcPr>
          <w:p w14:paraId="1034E446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2835" w:type="dxa"/>
            <w:shd w:val="pct5" w:color="F2F2F2" w:fill="F2F2F2"/>
          </w:tcPr>
          <w:p w14:paraId="5825FC4A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Status na rynku pracy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44C78D3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>osoba bezrobotna</w:t>
            </w:r>
            <w:r w:rsidRPr="007F76EC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44C41D9B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 xml:space="preserve">a) zarejestrowana w ewidencji Urzędu Pracy* </w:t>
            </w:r>
          </w:p>
          <w:p w14:paraId="32B08CD0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b) niezarejestrowana w ewidencji Urzędu Pracy*</w:t>
            </w:r>
          </w:p>
          <w:p w14:paraId="3A16E8AC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 xml:space="preserve">w tym długotrwale bezrobotna </w:t>
            </w:r>
            <w:r w:rsidRPr="007F76EC">
              <w:rPr>
                <w:rFonts w:ascii="Times New Roman" w:hAnsi="Times New Roman" w:cs="Times New Roman"/>
                <w:b/>
              </w:rPr>
              <w:t>□</w:t>
            </w:r>
          </w:p>
          <w:p w14:paraId="1BE8D18C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>osoba bierna zawodowo</w:t>
            </w:r>
            <w:r w:rsidRPr="007F76EC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14:paraId="4DBBB124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 xml:space="preserve"> a) ucząca się</w:t>
            </w:r>
          </w:p>
          <w:p w14:paraId="34877E48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b) nieuczestnicząca w kształceniu lub szkoleniu</w:t>
            </w:r>
          </w:p>
          <w:p w14:paraId="4D045F94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  <w:b/>
              </w:rPr>
              <w:t xml:space="preserve">□ </w:t>
            </w:r>
            <w:r w:rsidRPr="007F76EC">
              <w:rPr>
                <w:rFonts w:ascii="Times New Roman" w:hAnsi="Times New Roman" w:cs="Times New Roman"/>
              </w:rPr>
              <w:t xml:space="preserve">osoba pracująca   </w:t>
            </w:r>
          </w:p>
          <w:p w14:paraId="3BD39F49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a) w administracji rządowej</w:t>
            </w:r>
          </w:p>
          <w:p w14:paraId="40928A49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b) w administracji  samorządowej</w:t>
            </w:r>
          </w:p>
          <w:p w14:paraId="50CFF965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c) MMŚP</w:t>
            </w:r>
          </w:p>
          <w:p w14:paraId="559F8097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d) w organizacji pozarządowej</w:t>
            </w:r>
          </w:p>
          <w:p w14:paraId="63150615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e) działalność na własny rachunek</w:t>
            </w:r>
          </w:p>
          <w:p w14:paraId="38973CAE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t>f) w dużym przedsiębiorstwie</w:t>
            </w:r>
          </w:p>
          <w:p w14:paraId="1CFFAC04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</w:rPr>
            </w:pPr>
            <w:r w:rsidRPr="007F76EC">
              <w:rPr>
                <w:rFonts w:ascii="Times New Roman" w:hAnsi="Times New Roman" w:cs="Times New Roman"/>
              </w:rPr>
              <w:lastRenderedPageBreak/>
              <w:t>g) inne</w:t>
            </w:r>
          </w:p>
        </w:tc>
      </w:tr>
      <w:tr w:rsidR="007B2004" w:rsidRPr="007F76EC" w14:paraId="60545851" w14:textId="77777777" w:rsidTr="00F5532C">
        <w:tc>
          <w:tcPr>
            <w:tcW w:w="567" w:type="dxa"/>
            <w:shd w:val="pct5" w:color="F2F2F2" w:fill="F2F2F2"/>
            <w:vAlign w:val="center"/>
          </w:tcPr>
          <w:p w14:paraId="4412781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lastRenderedPageBreak/>
              <w:t>10</w:t>
            </w:r>
          </w:p>
        </w:tc>
        <w:tc>
          <w:tcPr>
            <w:tcW w:w="2835" w:type="dxa"/>
            <w:shd w:val="pct5" w:color="F2F2F2" w:fill="F2F2F2"/>
          </w:tcPr>
          <w:p w14:paraId="13967D93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Wykonywany zawód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F5C3B1C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B2004" w:rsidRPr="007F76EC" w14:paraId="6FC56D4D" w14:textId="77777777" w:rsidTr="00F5532C">
        <w:tc>
          <w:tcPr>
            <w:tcW w:w="567" w:type="dxa"/>
            <w:shd w:val="pct5" w:color="F2F2F2" w:fill="F2F2F2"/>
            <w:vAlign w:val="center"/>
          </w:tcPr>
          <w:p w14:paraId="1ECD0FA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11</w:t>
            </w:r>
          </w:p>
        </w:tc>
        <w:tc>
          <w:tcPr>
            <w:tcW w:w="2835" w:type="dxa"/>
            <w:shd w:val="pct5" w:color="F2F2F2" w:fill="F2F2F2"/>
          </w:tcPr>
          <w:p w14:paraId="3BDDD5DA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Zatrudniony w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861ECC7" w14:textId="77777777" w:rsidR="007B2004" w:rsidRPr="007F76EC" w:rsidRDefault="007B2004" w:rsidP="003D17D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B2004" w:rsidRPr="007F76EC" w14:paraId="4A4476CF" w14:textId="77777777" w:rsidTr="00F5532C">
        <w:tc>
          <w:tcPr>
            <w:tcW w:w="567" w:type="dxa"/>
            <w:shd w:val="pct5" w:color="F2F2F2" w:fill="F2F2F2"/>
            <w:vAlign w:val="center"/>
          </w:tcPr>
          <w:p w14:paraId="03FF091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12</w:t>
            </w:r>
          </w:p>
        </w:tc>
        <w:tc>
          <w:tcPr>
            <w:tcW w:w="2835" w:type="dxa"/>
            <w:shd w:val="pct5" w:color="F2F2F2" w:fill="F2F2F2"/>
          </w:tcPr>
          <w:p w14:paraId="6A0CF419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Niepełnosprawność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DFD5221" w14:textId="77777777" w:rsidR="007B2004" w:rsidRPr="007F76EC" w:rsidRDefault="007B2004" w:rsidP="003D17D5">
            <w:pPr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□  tak         □ nie         □ odmowa podania informacji</w:t>
            </w:r>
          </w:p>
        </w:tc>
      </w:tr>
      <w:tr w:rsidR="007B2004" w:rsidRPr="007F76EC" w14:paraId="615C8EA7" w14:textId="77777777" w:rsidTr="00F5532C">
        <w:tc>
          <w:tcPr>
            <w:tcW w:w="567" w:type="dxa"/>
            <w:shd w:val="pct5" w:color="F2F2F2" w:fill="F2F2F2"/>
            <w:vAlign w:val="center"/>
          </w:tcPr>
          <w:p w14:paraId="3F8EAD3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13</w:t>
            </w:r>
          </w:p>
        </w:tc>
        <w:tc>
          <w:tcPr>
            <w:tcW w:w="2835" w:type="dxa"/>
            <w:shd w:val="pct5" w:color="F2F2F2" w:fill="F2F2F2"/>
          </w:tcPr>
          <w:p w14:paraId="5F987597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Niekorzystna sytuacja społeczna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6E414CB" w14:textId="072F0F6A" w:rsidR="007B2004" w:rsidRPr="007F76EC" w:rsidRDefault="00205EB9" w:rsidP="003D17D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□</w:t>
            </w:r>
            <w:r w:rsidR="00ED78DB">
              <w:rPr>
                <w:rFonts w:ascii="Times New Roman" w:hAnsi="Times New Roman"/>
                <w:szCs w:val="22"/>
              </w:rPr>
              <w:t xml:space="preserve"> </w:t>
            </w:r>
            <w:bookmarkStart w:id="2" w:name="_GoBack"/>
            <w:bookmarkEnd w:id="2"/>
            <w:r w:rsidR="007B2004" w:rsidRPr="007F76EC">
              <w:rPr>
                <w:rFonts w:ascii="Times New Roman" w:hAnsi="Times New Roman"/>
                <w:szCs w:val="22"/>
              </w:rPr>
              <w:t>osoba należąca do mniejszości narodowej lub etnicznej, migrant, osoba obcego pochodzenia (□  tak   □ nie    □ odmowa podania informacji)</w:t>
            </w:r>
          </w:p>
          <w:p w14:paraId="54ABF179" w14:textId="7F94B6A0" w:rsidR="00205EB9" w:rsidRPr="007F76EC" w:rsidRDefault="00ED78DB" w:rsidP="00205EB9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 w:rsidR="00205EB9">
              <w:rPr>
                <w:rFonts w:ascii="Times New Roman" w:hAnsi="Times New Roman"/>
                <w:szCs w:val="22"/>
              </w:rPr>
              <w:t xml:space="preserve">osoba bezdomna lub wykluczona z dostępu do mieszkań </w:t>
            </w:r>
            <w:r w:rsidR="00205EB9" w:rsidRPr="007F76EC">
              <w:rPr>
                <w:rFonts w:ascii="Times New Roman" w:hAnsi="Times New Roman"/>
                <w:szCs w:val="22"/>
              </w:rPr>
              <w:t>(□  tak   □ nie    □ odmowa podania informacji)</w:t>
            </w:r>
          </w:p>
          <w:p w14:paraId="04B9A787" w14:textId="186BD808" w:rsidR="007B2004" w:rsidRPr="007F76EC" w:rsidRDefault="00205EB9" w:rsidP="003D17D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□</w:t>
            </w:r>
            <w:r w:rsidR="007B2004" w:rsidRPr="007F76EC">
              <w:rPr>
                <w:rFonts w:ascii="Times New Roman" w:hAnsi="Times New Roman"/>
                <w:szCs w:val="22"/>
              </w:rPr>
              <w:t>osoba w innej niekorzystnej sytuacji społeczne</w:t>
            </w:r>
            <w:r w:rsidR="007F76EC" w:rsidRPr="007F76EC">
              <w:rPr>
                <w:rFonts w:ascii="Times New Roman" w:hAnsi="Times New Roman"/>
                <w:szCs w:val="22"/>
              </w:rPr>
              <w:t xml:space="preserve">j </w:t>
            </w:r>
            <w:r w:rsidR="007B2004" w:rsidRPr="007F76EC">
              <w:rPr>
                <w:rFonts w:ascii="Times New Roman" w:hAnsi="Times New Roman"/>
                <w:szCs w:val="22"/>
              </w:rPr>
              <w:t>(□  tak   □ nie    □ odmowa podania informacji)</w:t>
            </w:r>
          </w:p>
        </w:tc>
      </w:tr>
      <w:tr w:rsidR="007B2004" w:rsidRPr="007F76EC" w14:paraId="08B82AC7" w14:textId="77777777" w:rsidTr="00F5532C">
        <w:tc>
          <w:tcPr>
            <w:tcW w:w="567" w:type="dxa"/>
            <w:shd w:val="pct5" w:color="F2F2F2" w:fill="F2F2F2"/>
            <w:vAlign w:val="center"/>
          </w:tcPr>
          <w:p w14:paraId="36D987BE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52394D27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Telefon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B51B5CB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B2004" w:rsidRPr="007F76EC" w14:paraId="7F0700DC" w14:textId="77777777" w:rsidTr="00F5532C">
        <w:tc>
          <w:tcPr>
            <w:tcW w:w="567" w:type="dxa"/>
            <w:shd w:val="pct5" w:color="F2F2F2" w:fill="F2F2F2"/>
            <w:vAlign w:val="center"/>
          </w:tcPr>
          <w:p w14:paraId="1C4DDBDA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2835" w:type="dxa"/>
            <w:shd w:val="pct5" w:color="F2F2F2" w:fill="F2F2F2"/>
            <w:vAlign w:val="center"/>
          </w:tcPr>
          <w:p w14:paraId="71F7FF94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Adres e-mail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5214B23F" w14:textId="77777777" w:rsidR="007B2004" w:rsidRPr="007F76EC" w:rsidRDefault="007B2004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D1B30" w:rsidRPr="007F76EC" w14:paraId="441A1415" w14:textId="77777777" w:rsidTr="00F5532C">
        <w:tc>
          <w:tcPr>
            <w:tcW w:w="567" w:type="dxa"/>
            <w:vMerge w:val="restart"/>
            <w:shd w:val="pct5" w:color="F2F2F2" w:fill="F2F2F2"/>
            <w:vAlign w:val="center"/>
          </w:tcPr>
          <w:p w14:paraId="4AB9004B" w14:textId="77777777" w:rsidR="000D1B30" w:rsidRPr="007F76EC" w:rsidRDefault="000D1B30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16</w:t>
            </w:r>
          </w:p>
        </w:tc>
        <w:tc>
          <w:tcPr>
            <w:tcW w:w="9356" w:type="dxa"/>
            <w:gridSpan w:val="3"/>
            <w:shd w:val="pct5" w:color="F2F2F2" w:fill="F2F2F2"/>
            <w:vAlign w:val="center"/>
          </w:tcPr>
          <w:p w14:paraId="364D0734" w14:textId="77777777" w:rsidR="000D1B30" w:rsidRPr="007F76EC" w:rsidRDefault="000D1B30" w:rsidP="00F5532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7F76EC">
              <w:rPr>
                <w:rFonts w:ascii="Times New Roman" w:hAnsi="Times New Roman"/>
                <w:b/>
                <w:szCs w:val="22"/>
              </w:rPr>
              <w:t>ANALIZA POTRZEB DLA OSÓB Z NIEPEŁNOSPRAWNOŚCIAMI</w:t>
            </w:r>
          </w:p>
        </w:tc>
      </w:tr>
      <w:tr w:rsidR="000D1B30" w:rsidRPr="007F76EC" w14:paraId="03D17D48" w14:textId="77777777" w:rsidTr="00F5532C">
        <w:tc>
          <w:tcPr>
            <w:tcW w:w="567" w:type="dxa"/>
            <w:vMerge/>
            <w:shd w:val="pct5" w:color="F2F2F2" w:fill="F2F2F2"/>
            <w:vAlign w:val="center"/>
          </w:tcPr>
          <w:p w14:paraId="37813A54" w14:textId="77777777" w:rsidR="000D1B30" w:rsidRPr="007F76EC" w:rsidRDefault="000D1B30" w:rsidP="003D17D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56" w:type="dxa"/>
            <w:gridSpan w:val="3"/>
            <w:shd w:val="pct5" w:color="F2F2F2" w:fill="F2F2F2"/>
            <w:vAlign w:val="center"/>
          </w:tcPr>
          <w:p w14:paraId="73A7740A" w14:textId="77777777" w:rsidR="000D1B30" w:rsidRPr="007F76EC" w:rsidRDefault="000D1B30" w:rsidP="00F5532C">
            <w:pPr>
              <w:tabs>
                <w:tab w:val="left" w:pos="5670"/>
              </w:tabs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 xml:space="preserve">Sala bez barier architektonicznych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Tak 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Nie </w:t>
            </w:r>
          </w:p>
          <w:p w14:paraId="7A1BA76E" w14:textId="77777777" w:rsidR="000D1B30" w:rsidRPr="007F76EC" w:rsidRDefault="000D1B30" w:rsidP="00F5532C">
            <w:pPr>
              <w:tabs>
                <w:tab w:val="left" w:pos="5670"/>
              </w:tabs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 xml:space="preserve">Dostosowanie infrastruktury komputerowej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Tak 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Nie </w:t>
            </w:r>
          </w:p>
          <w:p w14:paraId="11F31449" w14:textId="77777777" w:rsidR="000D1B30" w:rsidRPr="007F76EC" w:rsidRDefault="000D1B30" w:rsidP="00F5532C">
            <w:pPr>
              <w:tabs>
                <w:tab w:val="left" w:pos="5670"/>
              </w:tabs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 xml:space="preserve">Dostosowanie akustyczne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Tak 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Nie </w:t>
            </w:r>
          </w:p>
          <w:p w14:paraId="355DE898" w14:textId="77777777" w:rsidR="000D1B30" w:rsidRPr="007F76EC" w:rsidRDefault="000D1B30" w:rsidP="00F5532C">
            <w:pPr>
              <w:tabs>
                <w:tab w:val="left" w:pos="5670"/>
              </w:tabs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 xml:space="preserve">Alternatywne formy przygotowania materiałów projektowych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Tak   </w:t>
            </w:r>
            <w:r w:rsidRPr="007F76EC">
              <w:rPr>
                <w:rFonts w:ascii="Segoe UI Symbol" w:hAnsi="Segoe UI Symbol" w:cs="Segoe UI Symbol"/>
                <w:szCs w:val="22"/>
              </w:rPr>
              <w:t>☐</w:t>
            </w:r>
            <w:r w:rsidRPr="007F76EC">
              <w:rPr>
                <w:rFonts w:ascii="Times New Roman" w:hAnsi="Times New Roman"/>
                <w:szCs w:val="22"/>
              </w:rPr>
              <w:t xml:space="preserve">  Nie </w:t>
            </w:r>
          </w:p>
          <w:p w14:paraId="6EB0F245" w14:textId="77777777" w:rsidR="000D1B30" w:rsidRPr="007F76EC" w:rsidRDefault="000D1B30" w:rsidP="00F5532C">
            <w:pPr>
              <w:tabs>
                <w:tab w:val="left" w:pos="5670"/>
              </w:tabs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 xml:space="preserve">Jakie inne materiały/ narzędzia mogą pomóc w nauce: </w:t>
            </w:r>
          </w:p>
          <w:p w14:paraId="154B4638" w14:textId="77777777" w:rsidR="000D1B30" w:rsidRPr="007F76EC" w:rsidRDefault="000D1B30" w:rsidP="00F5532C">
            <w:pPr>
              <w:tabs>
                <w:tab w:val="left" w:pos="5670"/>
              </w:tabs>
              <w:rPr>
                <w:rFonts w:ascii="Times New Roman" w:hAnsi="Times New Roman"/>
                <w:szCs w:val="22"/>
              </w:rPr>
            </w:pPr>
            <w:r w:rsidRPr="007F76EC">
              <w:rPr>
                <w:rFonts w:ascii="Times New Roman" w:hAnsi="Times New Roman"/>
                <w:szCs w:val="22"/>
              </w:rPr>
              <w:t>Inne indywidualne potrzeby uczestnika:</w:t>
            </w:r>
          </w:p>
        </w:tc>
      </w:tr>
    </w:tbl>
    <w:p w14:paraId="16BFE9B5" w14:textId="77777777" w:rsidR="000D1B30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</w:p>
    <w:p w14:paraId="5B758138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szCs w:val="22"/>
        </w:rPr>
        <w:t xml:space="preserve">Ja niżej podpisany/a oświadczam, że: </w:t>
      </w:r>
    </w:p>
    <w:p w14:paraId="45EB3196" w14:textId="77777777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>□</w:t>
      </w:r>
      <w:r w:rsidR="00F5532C" w:rsidRPr="007F76EC">
        <w:rPr>
          <w:rFonts w:ascii="Times New Roman" w:hAnsi="Times New Roman"/>
          <w:szCs w:val="22"/>
        </w:rPr>
        <w:t xml:space="preserve">  zostałem/</w:t>
      </w:r>
      <w:proofErr w:type="spellStart"/>
      <w:r w:rsidR="00F5532C" w:rsidRPr="007F76EC">
        <w:rPr>
          <w:rFonts w:ascii="Times New Roman" w:hAnsi="Times New Roman"/>
          <w:szCs w:val="22"/>
        </w:rPr>
        <w:t>am</w:t>
      </w:r>
      <w:proofErr w:type="spellEnd"/>
      <w:r w:rsidR="00F5532C" w:rsidRPr="007F76EC">
        <w:rPr>
          <w:rFonts w:ascii="Times New Roman" w:hAnsi="Times New Roman"/>
          <w:szCs w:val="22"/>
        </w:rPr>
        <w:t xml:space="preserve"> poinformowany/a, że kursy i inne formy wsparcia w projekcie mogą odbywać się w innej </w:t>
      </w:r>
    </w:p>
    <w:p w14:paraId="6ADA2513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szCs w:val="22"/>
        </w:rPr>
        <w:t xml:space="preserve">miejscowości niż moje miejsce zamieszkania; </w:t>
      </w:r>
    </w:p>
    <w:p w14:paraId="4DCD4515" w14:textId="77777777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 xml:space="preserve">□ </w:t>
      </w:r>
      <w:r w:rsidR="00F5532C" w:rsidRPr="007F76EC">
        <w:rPr>
          <w:rFonts w:ascii="Times New Roman" w:hAnsi="Times New Roman"/>
          <w:szCs w:val="22"/>
        </w:rPr>
        <w:t>zostałem/</w:t>
      </w:r>
      <w:proofErr w:type="spellStart"/>
      <w:r w:rsidR="00F5532C" w:rsidRPr="007F76EC">
        <w:rPr>
          <w:rFonts w:ascii="Times New Roman" w:hAnsi="Times New Roman"/>
          <w:szCs w:val="22"/>
        </w:rPr>
        <w:t>am</w:t>
      </w:r>
      <w:proofErr w:type="spellEnd"/>
      <w:r w:rsidR="00F5532C" w:rsidRPr="007F76EC">
        <w:rPr>
          <w:rFonts w:ascii="Times New Roman" w:hAnsi="Times New Roman"/>
          <w:szCs w:val="22"/>
        </w:rPr>
        <w:t xml:space="preserve">  poinformowany/a,  że  ww.  projekt  jest  współfinansowany  przez  Unię  Europejską  w </w:t>
      </w:r>
    </w:p>
    <w:p w14:paraId="56E02825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szCs w:val="22"/>
        </w:rPr>
        <w:t xml:space="preserve">ramach Europejskiego Funduszu Społecznego; </w:t>
      </w:r>
    </w:p>
    <w:p w14:paraId="7070F465" w14:textId="77777777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>□</w:t>
      </w:r>
      <w:r w:rsidR="00F5532C" w:rsidRPr="007F76EC">
        <w:rPr>
          <w:rFonts w:ascii="Times New Roman" w:hAnsi="Times New Roman"/>
          <w:szCs w:val="22"/>
        </w:rPr>
        <w:t xml:space="preserve"> zostałem/</w:t>
      </w:r>
      <w:proofErr w:type="spellStart"/>
      <w:r w:rsidR="00F5532C" w:rsidRPr="007F76EC">
        <w:rPr>
          <w:rFonts w:ascii="Times New Roman" w:hAnsi="Times New Roman"/>
          <w:szCs w:val="22"/>
        </w:rPr>
        <w:t>am</w:t>
      </w:r>
      <w:proofErr w:type="spellEnd"/>
      <w:r w:rsidR="00F5532C" w:rsidRPr="007F76EC">
        <w:rPr>
          <w:rFonts w:ascii="Times New Roman" w:hAnsi="Times New Roman"/>
          <w:szCs w:val="22"/>
        </w:rPr>
        <w:t xml:space="preserve"> poinformowany/a o możliwości odmowy podania danych wrażliwych; </w:t>
      </w:r>
    </w:p>
    <w:p w14:paraId="385CC88B" w14:textId="77777777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>□</w:t>
      </w:r>
      <w:r w:rsidR="00F5532C" w:rsidRPr="007F76EC">
        <w:rPr>
          <w:rFonts w:ascii="Times New Roman" w:hAnsi="Times New Roman"/>
          <w:szCs w:val="22"/>
        </w:rPr>
        <w:t xml:space="preserve">  zostałem/</w:t>
      </w:r>
      <w:proofErr w:type="spellStart"/>
      <w:r w:rsidR="00F5532C" w:rsidRPr="007F76EC">
        <w:rPr>
          <w:rFonts w:ascii="Times New Roman" w:hAnsi="Times New Roman"/>
          <w:szCs w:val="22"/>
        </w:rPr>
        <w:t>am</w:t>
      </w:r>
      <w:proofErr w:type="spellEnd"/>
      <w:r w:rsidR="00F5532C" w:rsidRPr="007F76EC">
        <w:rPr>
          <w:rFonts w:ascii="Times New Roman" w:hAnsi="Times New Roman"/>
          <w:szCs w:val="22"/>
        </w:rPr>
        <w:t xml:space="preserve">  poinformowany/a,  że  złożenie  niniejszego  Formularza  Zgłoszeniowego  nie  jest </w:t>
      </w:r>
    </w:p>
    <w:p w14:paraId="5A864E17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szCs w:val="22"/>
        </w:rPr>
        <w:t xml:space="preserve">równoznaczne z zakwalifikowaniem do udziału w projekcie; </w:t>
      </w:r>
    </w:p>
    <w:p w14:paraId="6D6EC123" w14:textId="77777777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>□</w:t>
      </w:r>
      <w:r w:rsidR="00F5532C" w:rsidRPr="007F76EC">
        <w:rPr>
          <w:rFonts w:ascii="Times New Roman" w:hAnsi="Times New Roman"/>
          <w:szCs w:val="22"/>
        </w:rPr>
        <w:t xml:space="preserve"> uprzedzony/a  o odpowiedzialności cywilnej (wynikającej z Kodeksu Cywilnego) za składanie oświadczeń </w:t>
      </w:r>
      <w:r w:rsidRPr="007F76EC">
        <w:rPr>
          <w:rFonts w:ascii="Times New Roman" w:hAnsi="Times New Roman"/>
          <w:szCs w:val="22"/>
        </w:rPr>
        <w:t xml:space="preserve"> </w:t>
      </w:r>
      <w:r w:rsidR="00F5532C" w:rsidRPr="007F76EC">
        <w:rPr>
          <w:rFonts w:ascii="Times New Roman" w:hAnsi="Times New Roman"/>
          <w:szCs w:val="22"/>
        </w:rPr>
        <w:t xml:space="preserve">niezgodnych  z  prawdą,  niniejszym  oświadczam,  że  informacje  są  zgodne  ze  stanem  faktycznym  i </w:t>
      </w:r>
      <w:r w:rsidRPr="007F76EC">
        <w:rPr>
          <w:rFonts w:ascii="Times New Roman" w:hAnsi="Times New Roman"/>
          <w:szCs w:val="22"/>
        </w:rPr>
        <w:t xml:space="preserve"> </w:t>
      </w:r>
      <w:r w:rsidR="00F5532C" w:rsidRPr="007F76EC">
        <w:rPr>
          <w:rFonts w:ascii="Times New Roman" w:hAnsi="Times New Roman"/>
          <w:szCs w:val="22"/>
        </w:rPr>
        <w:t xml:space="preserve">prawnym; </w:t>
      </w:r>
    </w:p>
    <w:p w14:paraId="4CF4546D" w14:textId="08634D18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>□</w:t>
      </w:r>
      <w:r w:rsidR="00F5532C" w:rsidRPr="007F76EC">
        <w:rPr>
          <w:rFonts w:ascii="Times New Roman" w:hAnsi="Times New Roman"/>
          <w:szCs w:val="22"/>
        </w:rPr>
        <w:t xml:space="preserve">  wyrażam  zgodę  na  przetwarzanie  danych  osobowych  przez  </w:t>
      </w:r>
      <w:r w:rsidR="007F76EC" w:rsidRPr="007F76EC">
        <w:rPr>
          <w:rFonts w:ascii="Times New Roman" w:hAnsi="Times New Roman"/>
          <w:szCs w:val="22"/>
        </w:rPr>
        <w:t>Organizatora kursu</w:t>
      </w:r>
    </w:p>
    <w:p w14:paraId="5457A50D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szCs w:val="22"/>
        </w:rPr>
        <w:t xml:space="preserve">na potrzeby realizacji projektu; </w:t>
      </w:r>
    </w:p>
    <w:p w14:paraId="4163BA31" w14:textId="77777777" w:rsidR="00F5532C" w:rsidRPr="007F76EC" w:rsidRDefault="000D1B30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b/>
          <w:szCs w:val="22"/>
        </w:rPr>
        <w:t>□</w:t>
      </w:r>
      <w:r w:rsidR="00F5532C" w:rsidRPr="007F76EC">
        <w:rPr>
          <w:rFonts w:ascii="Times New Roman" w:hAnsi="Times New Roman"/>
          <w:szCs w:val="22"/>
        </w:rPr>
        <w:t xml:space="preserve"> wyrażam  zgodę  na  publikację  zdjęć/nagrań  z  Projektu  z  moim  udziałem,  na  stronie  internetowej </w:t>
      </w:r>
    </w:p>
    <w:p w14:paraId="29EAB4CE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  <w:r w:rsidRPr="007F76EC">
        <w:rPr>
          <w:rFonts w:ascii="Times New Roman" w:hAnsi="Times New Roman"/>
          <w:szCs w:val="22"/>
        </w:rPr>
        <w:t xml:space="preserve">Realizatora oraz na innych materiałach promocyjnych Projektu. </w:t>
      </w:r>
    </w:p>
    <w:p w14:paraId="2C2715DC" w14:textId="77777777" w:rsidR="00F5532C" w:rsidRPr="007F76EC" w:rsidRDefault="00F5532C" w:rsidP="00F5532C">
      <w:pPr>
        <w:tabs>
          <w:tab w:val="left" w:pos="5670"/>
        </w:tabs>
        <w:rPr>
          <w:rFonts w:ascii="Times New Roman" w:hAnsi="Times New Roman"/>
          <w:szCs w:val="22"/>
        </w:rPr>
      </w:pPr>
    </w:p>
    <w:p w14:paraId="727E5649" w14:textId="5DC69EE9" w:rsidR="007B2004" w:rsidRPr="007F76EC" w:rsidRDefault="007B2004" w:rsidP="007B2004">
      <w:pPr>
        <w:tabs>
          <w:tab w:val="left" w:pos="5670"/>
        </w:tabs>
        <w:rPr>
          <w:rFonts w:ascii="Times New Roman" w:hAnsi="Times New Roman"/>
          <w:b/>
          <w:szCs w:val="22"/>
        </w:rPr>
      </w:pPr>
      <w:r w:rsidRPr="007F76EC">
        <w:rPr>
          <w:rFonts w:ascii="Times New Roman" w:hAnsi="Times New Roman"/>
          <w:b/>
          <w:szCs w:val="22"/>
        </w:rPr>
        <w:t xml:space="preserve">     Da</w:t>
      </w:r>
      <w:r w:rsidR="00F5532C" w:rsidRPr="007F76EC">
        <w:rPr>
          <w:rFonts w:ascii="Times New Roman" w:hAnsi="Times New Roman"/>
          <w:b/>
          <w:szCs w:val="22"/>
        </w:rPr>
        <w:t xml:space="preserve">ta                                                                         </w:t>
      </w:r>
      <w:r w:rsidRPr="007F76EC">
        <w:rPr>
          <w:rFonts w:ascii="Times New Roman" w:hAnsi="Times New Roman"/>
          <w:b/>
          <w:szCs w:val="22"/>
        </w:rPr>
        <w:t xml:space="preserve">Czytelny Podpis </w:t>
      </w:r>
      <w:r w:rsidR="00893596" w:rsidRPr="007F76EC">
        <w:rPr>
          <w:rFonts w:ascii="Times New Roman" w:hAnsi="Times New Roman"/>
          <w:b/>
          <w:szCs w:val="22"/>
        </w:rPr>
        <w:t>os. zgłaszającej się do projektu</w:t>
      </w:r>
    </w:p>
    <w:p w14:paraId="73C125A7" w14:textId="77777777" w:rsidR="007B2004" w:rsidRPr="007F76EC" w:rsidRDefault="007B2004">
      <w:pPr>
        <w:rPr>
          <w:rFonts w:ascii="Times New Roman" w:hAnsi="Times New Roman"/>
          <w:szCs w:val="22"/>
        </w:rPr>
      </w:pPr>
    </w:p>
    <w:sectPr w:rsidR="007B2004" w:rsidRPr="007F76EC" w:rsidSect="000D1B3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74BA" w14:textId="77777777" w:rsidR="0061002F" w:rsidRDefault="0061002F" w:rsidP="007B2004">
      <w:pPr>
        <w:spacing w:line="240" w:lineRule="auto"/>
      </w:pPr>
      <w:r>
        <w:separator/>
      </w:r>
    </w:p>
  </w:endnote>
  <w:endnote w:type="continuationSeparator" w:id="0">
    <w:p w14:paraId="1A9F904C" w14:textId="77777777" w:rsidR="0061002F" w:rsidRDefault="0061002F" w:rsidP="007B2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3366"/>
      <w:docPartObj>
        <w:docPartGallery w:val="Page Numbers (Bottom of Page)"/>
        <w:docPartUnique/>
      </w:docPartObj>
    </w:sdtPr>
    <w:sdtEndPr/>
    <w:sdtContent>
      <w:p w14:paraId="1B353950" w14:textId="77777777" w:rsidR="00871258" w:rsidRDefault="00871258" w:rsidP="00871258">
        <w:pPr>
          <w:pStyle w:val="Stopka"/>
          <w:jc w:val="center"/>
        </w:pPr>
      </w:p>
      <w:p w14:paraId="32EE1419" w14:textId="77777777" w:rsidR="000D1B30" w:rsidRDefault="000D1B30" w:rsidP="008712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9652" w14:textId="77777777" w:rsidR="0061002F" w:rsidRDefault="0061002F" w:rsidP="007B2004">
      <w:pPr>
        <w:spacing w:line="240" w:lineRule="auto"/>
      </w:pPr>
      <w:r>
        <w:separator/>
      </w:r>
    </w:p>
  </w:footnote>
  <w:footnote w:type="continuationSeparator" w:id="0">
    <w:p w14:paraId="7D4B67B4" w14:textId="77777777" w:rsidR="0061002F" w:rsidRDefault="0061002F" w:rsidP="007B2004">
      <w:pPr>
        <w:spacing w:line="240" w:lineRule="auto"/>
      </w:pPr>
      <w:r>
        <w:continuationSeparator/>
      </w:r>
    </w:p>
  </w:footnote>
  <w:footnote w:id="1">
    <w:p w14:paraId="0B8C9902" w14:textId="77777777" w:rsidR="007B2004" w:rsidRPr="00871258" w:rsidRDefault="007B2004" w:rsidP="007B2004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color w:val="000000"/>
          <w:sz w:val="14"/>
          <w:szCs w:val="14"/>
          <w:lang w:eastAsia="pl-PL"/>
        </w:rPr>
      </w:pPr>
      <w:r w:rsidRPr="00871258">
        <w:rPr>
          <w:rStyle w:val="Odwoanieprzypisudolnego"/>
          <w:rFonts w:asciiTheme="majorHAnsi" w:eastAsia="MS Mincho" w:hAnsiTheme="majorHAnsi" w:cstheme="majorHAnsi"/>
        </w:rPr>
        <w:footnoteRef/>
      </w:r>
      <w:r w:rsidRPr="00871258">
        <w:rPr>
          <w:rFonts w:asciiTheme="majorHAnsi" w:hAnsiTheme="majorHAnsi" w:cstheme="majorHAnsi"/>
        </w:rPr>
        <w:t xml:space="preserve"> </w:t>
      </w:r>
      <w:r w:rsidRPr="00871258">
        <w:rPr>
          <w:rFonts w:asciiTheme="majorHAnsi" w:hAnsiTheme="majorHAnsi" w:cstheme="majorHAnsi"/>
          <w:b/>
          <w:sz w:val="14"/>
          <w:szCs w:val="14"/>
        </w:rPr>
        <w:t>Osoba bezrobotna</w:t>
      </w:r>
      <w:r w:rsidRPr="00871258">
        <w:rPr>
          <w:rFonts w:asciiTheme="majorHAnsi" w:hAnsiTheme="majorHAnsi" w:cstheme="majorHAnsi"/>
          <w:sz w:val="14"/>
          <w:szCs w:val="14"/>
        </w:rPr>
        <w:t xml:space="preserve">: </w:t>
      </w:r>
      <w:r w:rsidRPr="00871258">
        <w:rPr>
          <w:rFonts w:asciiTheme="majorHAnsi" w:eastAsia="Calibri" w:hAnsiTheme="majorHAnsi" w:cstheme="majorHAnsi"/>
          <w:color w:val="000000"/>
          <w:sz w:val="14"/>
          <w:szCs w:val="14"/>
          <w:lang w:eastAsia="pl-PL"/>
        </w:rPr>
        <w:t xml:space="preserve">Osoby pozostające bez pracy, gotowe do podjęcia pracy i aktywnie poszukujące zatrudnienia. Definicja uwzględnia osoby zarejestrowane w Powiatowym Urzędzie Pracy jako bezrobotne zgodnie z krajowymi definicjami, nawet jeżeli nie spełniają one wszystkich trzech kryteriów. 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uznać za osoby bezrobotne. </w:t>
      </w:r>
    </w:p>
  </w:footnote>
  <w:footnote w:id="2">
    <w:p w14:paraId="2BD69308" w14:textId="77777777" w:rsidR="007B2004" w:rsidRPr="00871258" w:rsidRDefault="007B2004" w:rsidP="007B2004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color w:val="000000"/>
          <w:sz w:val="14"/>
          <w:szCs w:val="14"/>
          <w:lang w:eastAsia="pl-PL"/>
        </w:rPr>
      </w:pPr>
      <w:r w:rsidRPr="00871258">
        <w:rPr>
          <w:rStyle w:val="Odwoanieprzypisudolnego"/>
          <w:rFonts w:asciiTheme="majorHAnsi" w:eastAsia="MS Mincho" w:hAnsiTheme="majorHAnsi" w:cstheme="majorHAnsi"/>
          <w:sz w:val="14"/>
          <w:szCs w:val="14"/>
        </w:rPr>
        <w:footnoteRef/>
      </w:r>
      <w:r w:rsidRPr="00871258">
        <w:rPr>
          <w:rFonts w:asciiTheme="majorHAnsi" w:hAnsiTheme="majorHAnsi" w:cstheme="majorHAnsi"/>
          <w:sz w:val="14"/>
          <w:szCs w:val="14"/>
        </w:rPr>
        <w:t xml:space="preserve"> </w:t>
      </w:r>
      <w:r w:rsidRPr="00871258">
        <w:rPr>
          <w:rFonts w:asciiTheme="majorHAnsi" w:hAnsiTheme="majorHAnsi" w:cstheme="majorHAnsi"/>
          <w:b/>
          <w:sz w:val="14"/>
          <w:szCs w:val="14"/>
        </w:rPr>
        <w:t>Osoba bierna zawodowo:</w:t>
      </w:r>
      <w:r w:rsidRPr="00871258">
        <w:rPr>
          <w:rFonts w:asciiTheme="majorHAnsi" w:eastAsia="Calibri" w:hAnsiTheme="majorHAnsi" w:cstheme="majorHAnsi"/>
          <w:color w:val="000000"/>
          <w:sz w:val="14"/>
          <w:szCs w:val="14"/>
          <w:lang w:eastAsia="pl-PL"/>
        </w:rPr>
        <w:t xml:space="preserve"> Osoby nie posiadające zatrudnienia i nie kwalifikujące się do kategorii określonej w pkt. 1 i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04"/>
    <w:rsid w:val="000D1B30"/>
    <w:rsid w:val="000E51A2"/>
    <w:rsid w:val="00205EB9"/>
    <w:rsid w:val="0030782C"/>
    <w:rsid w:val="00564B38"/>
    <w:rsid w:val="0061002F"/>
    <w:rsid w:val="00616555"/>
    <w:rsid w:val="007B2004"/>
    <w:rsid w:val="007C5D89"/>
    <w:rsid w:val="007F76EC"/>
    <w:rsid w:val="00871258"/>
    <w:rsid w:val="00893596"/>
    <w:rsid w:val="00AB028E"/>
    <w:rsid w:val="00CA4C84"/>
    <w:rsid w:val="00E37B0E"/>
    <w:rsid w:val="00E435F6"/>
    <w:rsid w:val="00EB0C9C"/>
    <w:rsid w:val="00ED78DB"/>
    <w:rsid w:val="00F51F6D"/>
    <w:rsid w:val="00F5532C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6381"/>
  <w15:chartTrackingRefBased/>
  <w15:docId w15:val="{F1652FDD-728B-4091-B714-4063E65E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00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C9C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rsid w:val="007B2004"/>
    <w:pPr>
      <w:spacing w:line="240" w:lineRule="auto"/>
      <w:jc w:val="left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B2004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7B20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1B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30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B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30"/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8712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25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Godniak</dc:creator>
  <cp:keywords/>
  <dc:description/>
  <cp:lastModifiedBy>Iwona Godniak</cp:lastModifiedBy>
  <cp:revision>5</cp:revision>
  <cp:lastPrinted>2018-07-04T10:55:00Z</cp:lastPrinted>
  <dcterms:created xsi:type="dcterms:W3CDTF">2019-01-10T20:47:00Z</dcterms:created>
  <dcterms:modified xsi:type="dcterms:W3CDTF">2019-05-27T09:21:00Z</dcterms:modified>
</cp:coreProperties>
</file>